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727EB" w:rsidP="00E24ACE">
      <w:pPr>
        <w:jc w:val="right"/>
        <w:rPr>
          <w:rFonts w:ascii="Arial" w:hAnsi="Arial" w:cs="Arial"/>
          <w:color w:val="595959"/>
          <w:sz w:val="24"/>
        </w:rPr>
      </w:pPr>
      <w:r>
        <w:rPr>
          <w:rFonts w:ascii="Arial" w:hAnsi="Arial" w:cs="Arial"/>
          <w:color w:val="595959"/>
          <w:sz w:val="24"/>
        </w:rPr>
        <w:t>17</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rsidR="003822C1" w:rsidRDefault="008E59BC" w:rsidP="003822C1">
      <w:pPr>
        <w:spacing w:line="276" w:lineRule="auto"/>
        <w:ind w:left="1276"/>
        <w:rPr>
          <w:rFonts w:ascii="Arial" w:hAnsi="Arial" w:cs="Arial"/>
          <w:b/>
          <w:bCs/>
          <w:sz w:val="48"/>
        </w:rPr>
      </w:pPr>
      <w:r w:rsidRPr="008E59BC">
        <w:rPr>
          <w:rFonts w:ascii="Arial" w:hAnsi="Arial" w:cs="Arial"/>
          <w:b/>
          <w:bCs/>
          <w:sz w:val="48"/>
        </w:rPr>
        <w:t>ЗНАЕШЬ ИНТЕРЕСНЫЕ ФАКТЫ О СТРАНЕ — МОЖЕШЬ ПОЛУЧИТЬ ДЕНЕЖНЫЙ ПРИЗ</w:t>
      </w:r>
      <w:r>
        <w:rPr>
          <w:rFonts w:ascii="Arial" w:hAnsi="Arial" w:cs="Arial"/>
          <w:b/>
          <w:bCs/>
          <w:sz w:val="48"/>
        </w:rPr>
        <w:t>!</w:t>
      </w:r>
      <w:r w:rsidRPr="008E59BC">
        <w:rPr>
          <w:rFonts w:ascii="Arial" w:hAnsi="Arial" w:cs="Arial"/>
          <w:b/>
          <w:bCs/>
          <w:sz w:val="48"/>
        </w:rPr>
        <w:t xml:space="preserve"> </w:t>
      </w:r>
    </w:p>
    <w:p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rsidR="002F3A31" w:rsidRPr="002F3A31"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rsidR="00517832"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bookmarkStart w:id="0" w:name="_GoBack"/>
      <w:bookmarkEnd w:id="0"/>
    </w:p>
    <w:p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lastRenderedPageBreak/>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822C1" w:rsidRPr="003822C1" w:rsidRDefault="003822C1" w:rsidP="003822C1">
      <w:pPr>
        <w:spacing w:after="0" w:line="276" w:lineRule="auto"/>
        <w:rPr>
          <w:rFonts w:ascii="Arial" w:eastAsia="Calibri" w:hAnsi="Arial" w:cs="Arial"/>
          <w:i/>
          <w:color w:val="525252"/>
          <w:sz w:val="24"/>
          <w:szCs w:val="24"/>
        </w:rPr>
      </w:pPr>
    </w:p>
    <w:p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rsidR="003822C1" w:rsidRPr="003822C1" w:rsidRDefault="005A3D8F"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rsidR="003822C1" w:rsidRPr="003822C1" w:rsidRDefault="005A3D8F"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rsidR="003822C1" w:rsidRPr="003822C1" w:rsidRDefault="005A3D8F"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rsidR="003822C1" w:rsidRPr="003822C1" w:rsidRDefault="005A3D8F"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rsidR="003822C1" w:rsidRPr="003822C1" w:rsidRDefault="005A3D8F"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rsidR="003822C1" w:rsidRPr="003822C1" w:rsidRDefault="005A3D8F"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rsidR="003822C1" w:rsidRPr="003822C1" w:rsidRDefault="005A3D8F"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rsidR="003822C1" w:rsidRDefault="003822C1" w:rsidP="003822C1">
      <w:pPr>
        <w:spacing w:after="0" w:line="276" w:lineRule="auto"/>
        <w:jc w:val="both"/>
        <w:rPr>
          <w:rFonts w:ascii="Arial" w:eastAsia="Calibri" w:hAnsi="Arial" w:cs="Arial"/>
          <w:color w:val="595959"/>
          <w:sz w:val="24"/>
        </w:rPr>
      </w:pPr>
    </w:p>
    <w:p w:rsidR="00593F62" w:rsidRPr="003822C1" w:rsidRDefault="0016639E" w:rsidP="003822C1">
      <w:pPr>
        <w:spacing w:after="0" w:line="276" w:lineRule="auto"/>
        <w:jc w:val="both"/>
        <w:rPr>
          <w:rFonts w:ascii="Arial" w:eastAsia="Calibri" w:hAnsi="Arial" w:cs="Arial"/>
          <w:color w:val="595959"/>
          <w:sz w:val="24"/>
        </w:rPr>
      </w:pPr>
      <w:ins w:id="1" w:author="Parenkova Ekaterina" w:date="2020-08-27T14:43:00Z">
        <w:r>
          <w:rPr>
            <w:rFonts w:ascii="Calibri" w:eastAsia="Calibri" w:hAnsi="Calibri" w:cs="Times New Roman"/>
            <w:noProof/>
            <w:lang w:eastAsia="ru-RU"/>
            <w:rPrChange w:id="2">
              <w:rPr>
                <w:noProof/>
                <w:lang w:eastAsia="ru-RU"/>
              </w:rPr>
            </w:rPrChange>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ins>
    </w:p>
    <w:p w:rsidR="003822C1" w:rsidRPr="003822C1" w:rsidRDefault="003822C1" w:rsidP="003822C1">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9E" w:rsidRDefault="0016639E" w:rsidP="00A02726">
      <w:pPr>
        <w:spacing w:after="0" w:line="240" w:lineRule="auto"/>
      </w:pPr>
      <w:r>
        <w:separator/>
      </w:r>
    </w:p>
  </w:endnote>
  <w:endnote w:type="continuationSeparator" w:id="0">
    <w:p w:rsidR="0016639E" w:rsidRDefault="0016639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A3D8F">
          <w:fldChar w:fldCharType="begin"/>
        </w:r>
        <w:r w:rsidR="00A02726">
          <w:instrText>PAGE   \* MERGEFORMAT</w:instrText>
        </w:r>
        <w:r w:rsidR="005A3D8F">
          <w:fldChar w:fldCharType="separate"/>
        </w:r>
        <w:r w:rsidR="00C41858">
          <w:rPr>
            <w:noProof/>
          </w:rPr>
          <w:t>1</w:t>
        </w:r>
        <w:r w:rsidR="005A3D8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9E" w:rsidRDefault="0016639E" w:rsidP="00A02726">
      <w:pPr>
        <w:spacing w:after="0" w:line="240" w:lineRule="auto"/>
      </w:pPr>
      <w:r>
        <w:separator/>
      </w:r>
    </w:p>
  </w:footnote>
  <w:footnote w:type="continuationSeparator" w:id="0">
    <w:p w:rsidR="0016639E" w:rsidRDefault="0016639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A3D8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A3D8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A3D8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639E"/>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3D8F"/>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858"/>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2A3F-7588-4C18-A138-BF7BBE0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2020-09-18T07:52:00Z</dcterms:created>
  <dcterms:modified xsi:type="dcterms:W3CDTF">2020-09-18T07:52:00Z</dcterms:modified>
</cp:coreProperties>
</file>