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E0" w:rsidRPr="00C03FE0" w:rsidRDefault="00C03FE0" w:rsidP="00C0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3FE0" w:rsidRPr="00C03FE0" w:rsidRDefault="00C03FE0" w:rsidP="00C03F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5" w:tooltip="Охрана Труда" w:history="1">
        <w:r w:rsidRPr="0014730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Охрана Труда</w:t>
        </w:r>
      </w:hyperlink>
      <w:r w:rsidRPr="00C03F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C03FE0" w:rsidRPr="00C03FE0" w:rsidRDefault="00C03FE0" w:rsidP="00C03F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Pr="001473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Работы в замкнутых и труднодоступных помещениях </w:t>
        </w:r>
      </w:hyperlink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К замкнутым помещениям (пространствам) на судах, при проведении работ в которых должны выполняться повышенные тре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бования безопасности, относятся: междудонное и </w:t>
      </w:r>
      <w:proofErr w:type="spellStart"/>
      <w:r w:rsidRPr="00C03FE0">
        <w:rPr>
          <w:rFonts w:ascii="Times New Roman" w:eastAsia="Times New Roman" w:hAnsi="Times New Roman" w:cs="Times New Roman"/>
          <w:sz w:val="27"/>
          <w:szCs w:val="27"/>
        </w:rPr>
        <w:t>междубортовое</w:t>
      </w:r>
      <w:proofErr w:type="spellEnd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 пространства, коффердамы, цистерны, котлы, форпики и ахтерпики, румпельные отделения, грузовые танки наливных судов, закрытые трюмы, </w:t>
      </w:r>
      <w:proofErr w:type="spellStart"/>
      <w:r w:rsidRPr="00C03FE0">
        <w:rPr>
          <w:rFonts w:ascii="Times New Roman" w:eastAsia="Times New Roman" w:hAnsi="Times New Roman" w:cs="Times New Roman"/>
          <w:sz w:val="27"/>
          <w:szCs w:val="27"/>
        </w:rPr>
        <w:t>подсланевые</w:t>
      </w:r>
      <w:proofErr w:type="spellEnd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 пространства, угольные ямы и другие помеще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ния, не сообщающиеся непосредственно с атмосферой, вход в которые осуществляется через люки сечением до 1 м</w:t>
      </w:r>
      <w:proofErr w:type="gramStart"/>
      <w:r w:rsidRPr="00C03FE0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Указанные помещения именуются замкнутыми помещениями (пространствами) I категории. Все остальные судовые помещения, имеющие иллюминаторы или окна, вход в которые осуществляется через двери, относятся к помещениям II категории.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Входить в замкнутые помещения I категории после их открытия до полного выяснения отсутствия в них опасных концентраций вред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ных, взрывоопасных газов или наличия необходимого количества кислорода запрещается.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Для выполнения работ в замкнутых помещениях (про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странствах) I категории необходимо направлять не менее двух рабо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чих, один из которых является наблюдающим. Наблюдающий дол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жен твердо знать инструкцию, которая разрабатывается для него на предприятии на основе типовой инструкции.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Работающий внутри замкнутых и труднодоступных помещений должен быть обеспечен предохранительным поясом со страховочным концом достаточной длины и прочности, свободный конец которого должен быть </w:t>
      </w:r>
      <w:proofErr w:type="gramStart"/>
      <w:r w:rsidRPr="00C03FE0">
        <w:rPr>
          <w:rFonts w:ascii="Times New Roman" w:eastAsia="Times New Roman" w:hAnsi="Times New Roman" w:cs="Times New Roman"/>
          <w:sz w:val="27"/>
          <w:szCs w:val="27"/>
        </w:rPr>
        <w:t>у</w:t>
      </w:r>
      <w:proofErr w:type="gramEnd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 наблюдающего.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Замкнутые и труднодоступные помещения (пространства) должны иметь не менее двух штатных люковых лазов, один из кото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рых используется только для входа и выхода работающих, а второй — для временных коммуникаций (шлангов сжатого воздуха и венти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ляции, кабеля для освещения).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Если по конструктивным соображениям устройство второго штат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ного люка (лаза) невозможно, то при строительстве или ремонте судов должны быть сделаны технологические вырезы для временных коммуникаций.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При прокладке газовых шлангов через люки, горловины и т. п. для работы в замкнутых и труднодоступных помещениях не допускается одновременная совместная прокладка шлангов и элек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тросварочных кабелей без надежной изоляции их (например, ук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ладка кабеля должна производиться в резиновом шланге или дере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вянном коробе).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FE0">
        <w:rPr>
          <w:rFonts w:ascii="Times New Roman" w:eastAsia="Times New Roman" w:hAnsi="Times New Roman" w:cs="Times New Roman"/>
          <w:sz w:val="27"/>
          <w:szCs w:val="27"/>
        </w:rPr>
        <w:lastRenderedPageBreak/>
        <w:t>Перечень замкнутых (I категории) и труднодоступных помещений (пространств) на строящихся и ремонтируемых судах, работа в которых осуществляется с наблюдающим, составляется на каждый тип судна и утверждается главным инженером по согласо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ванию с профсоюзным комитетом предприятия.</w:t>
      </w:r>
      <w:proofErr w:type="gramEnd"/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При организации работы в замкнутых и труднодоступных помещениях (пространствах) руководитель должен предварительно проверить отсутствие скопления вредных газов или взрывоопасных </w:t>
      </w:r>
      <w:proofErr w:type="spellStart"/>
      <w:r w:rsidRPr="00C03FE0">
        <w:rPr>
          <w:rFonts w:ascii="Times New Roman" w:eastAsia="Times New Roman" w:hAnsi="Times New Roman" w:cs="Times New Roman"/>
          <w:sz w:val="27"/>
          <w:szCs w:val="27"/>
        </w:rPr>
        <w:t>газовоздушных</w:t>
      </w:r>
      <w:proofErr w:type="spellEnd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 смесей путем лабораторного анализа воздушной среды и обеспечить во время работы нормальную чистоту воздуха.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Отсеки или цистерны, содержащие нефтяные продукты или их остатки, до производства в них работ должны быть очищены, пропарены и провентилированы, после чего необходимо проверить отсутствие в этих помещениях взрывоопасных паров путем анализа состава воздуха.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В угольных ямах, содержащих уголь и его остатки, до начала производства в них работ, должен быть проведен анализ состава воздуха на содержание в нем окиси углерода и сернистого газа. Перед началом в ямах огневых работ уголь и угольная пыль должны быть удалены.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При сварочных и газопламенных работах в замкнутых и труднодоступных помещениях необходимо: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проведение систематического контроля воздушной среды;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одежда рабочего должна быть огнестойкой;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обеспечение эффективной и бесперебойной вентиляции помеще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ний;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газы должны подводиться из безопасного места вне этого помеще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ния;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запрещается оставлять горелку и шланги без присмотра при перерывах в работе;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после окончания работы помещение должно быть провентили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ровано, сварочная аппаратура, шланги, кабели убраны.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При проведении работ, сопровождающихся выделением пыли, газов и паров растворителей, следует обеспечить расчетный воздухообмен, методика расчета которого для сварочных работ при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ведена в ГОСТ 5.5325—77 «Временное энергоснабжение, вентиляция и обеспечение строящихся и ремонтируемых судов. Системы венти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ляции судовых помещений», а для окрасочных работ </w:t>
      </w:r>
      <w:proofErr w:type="gramStart"/>
      <w:r w:rsidRPr="00C03FE0">
        <w:rPr>
          <w:rFonts w:ascii="Times New Roman" w:eastAsia="Times New Roman" w:hAnsi="Times New Roman" w:cs="Times New Roman"/>
          <w:sz w:val="27"/>
          <w:szCs w:val="27"/>
        </w:rPr>
        <w:t>изложена</w:t>
      </w:r>
      <w:proofErr w:type="gramEnd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 в «Правил безопасности труда при выполнении очист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ных, окрасочных, изолировочных и отделочных работ на предприя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тиях и судах </w:t>
      </w:r>
      <w:proofErr w:type="spellStart"/>
      <w:r w:rsidRPr="00C03FE0">
        <w:rPr>
          <w:rFonts w:ascii="Times New Roman" w:eastAsia="Times New Roman" w:hAnsi="Times New Roman" w:cs="Times New Roman"/>
          <w:sz w:val="27"/>
          <w:szCs w:val="27"/>
        </w:rPr>
        <w:t>Минречфлота</w:t>
      </w:r>
      <w:proofErr w:type="spellEnd"/>
      <w:r w:rsidRPr="00C03FE0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lastRenderedPageBreak/>
        <w:t>Перед началом работ в замкнутых или труднодоступных пространствах с применением защитных газов должны быть прове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рены </w:t>
      </w:r>
      <w:proofErr w:type="spellStart"/>
      <w:r w:rsidRPr="00C03FE0">
        <w:rPr>
          <w:rFonts w:ascii="Times New Roman" w:eastAsia="Times New Roman" w:hAnsi="Times New Roman" w:cs="Times New Roman"/>
          <w:sz w:val="27"/>
          <w:szCs w:val="27"/>
        </w:rPr>
        <w:t>герматичность</w:t>
      </w:r>
      <w:proofErr w:type="spellEnd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 шлангов и трубопроводов, а также возможность утечки защитных газов в местах соединения шлангов и шту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церов.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При сварке трубопроводов в замкнутых или трудно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доступных помещениях не допускается выпуск </w:t>
      </w:r>
      <w:proofErr w:type="spellStart"/>
      <w:r w:rsidRPr="00C03FE0">
        <w:rPr>
          <w:rFonts w:ascii="Times New Roman" w:eastAsia="Times New Roman" w:hAnsi="Times New Roman" w:cs="Times New Roman"/>
          <w:sz w:val="27"/>
          <w:szCs w:val="27"/>
        </w:rPr>
        <w:t>поддувочного</w:t>
      </w:r>
      <w:proofErr w:type="spellEnd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 и защитного газа из свариваемых трубопроводов внутрь поме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щения.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В замкнутых и труднодоступных помещениях проведение сварочных работ в среде аргона или углекислом газе в положении лежа допускается при условии установки газоанализатора в нижней точке рабочего места с применением системы подачи чистого воздуха в зону дыхания сварщика.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В технологической документации на электросварочные работы в среде защитных газов в замкнутых и труднодоступных по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мещениях должны быть предусмотрены мероприятия, обеспечиваю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щие безопасность выполнения работ согласно требованиям Правил и определено число сварщиков, допускаемых к одновременной ра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боте в таких помещениях.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Не допускается резка металла из заготовок в трудно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доступных и замкнутых помещениях (пространствах), если эта ра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бота может быть выполнена вне таких помещений.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FE0">
        <w:rPr>
          <w:rFonts w:ascii="Times New Roman" w:eastAsia="Times New Roman" w:hAnsi="Times New Roman" w:cs="Times New Roman"/>
          <w:sz w:val="27"/>
          <w:szCs w:val="27"/>
        </w:rPr>
        <w:t>Зачистка и очистка замкнутых и труднодоступных поме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щений судна ручными пневматическими щетками может быть разре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шена при наличии </w:t>
      </w:r>
      <w:proofErr w:type="spellStart"/>
      <w:r w:rsidRPr="00C03FE0">
        <w:rPr>
          <w:rFonts w:ascii="Times New Roman" w:eastAsia="Times New Roman" w:hAnsi="Times New Roman" w:cs="Times New Roman"/>
          <w:sz w:val="27"/>
          <w:szCs w:val="27"/>
        </w:rPr>
        <w:t>общеобменной</w:t>
      </w:r>
      <w:proofErr w:type="spellEnd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 вентиляции, удаляющей не менее 2000 м</w:t>
      </w:r>
      <w:r w:rsidRPr="00C03FE0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3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t>/ч воздуха на каждую машинку и обеспечения работающих средствами индивидуальной защиты.</w:t>
      </w:r>
      <w:proofErr w:type="gramEnd"/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В замкнутых и труднодоступных помещениях разре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шается работать только с заземленным электроинструментом, рас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считанным на напряжение 24 и 36</w:t>
      </w:r>
      <w:proofErr w:type="gramStart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proofErr w:type="gramEnd"/>
      <w:r w:rsidRPr="00C03FE0">
        <w:rPr>
          <w:rFonts w:ascii="Times New Roman" w:eastAsia="Times New Roman" w:hAnsi="Times New Roman" w:cs="Times New Roman"/>
          <w:sz w:val="27"/>
          <w:szCs w:val="27"/>
        </w:rPr>
        <w:t>, 50 и 200 Гц с обязательным при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менением защитных средств от поражения электрическим током.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Сухая очистка от старых необрастающих красок, со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держащих свинец и сурьму, запрещается; обрабатываемую поверх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ность необходимо поливать водой с одновременным откачиванием ее из помещения.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Запрещается использовать </w:t>
      </w:r>
      <w:proofErr w:type="spellStart"/>
      <w:r w:rsidRPr="00C03FE0">
        <w:rPr>
          <w:rFonts w:ascii="Times New Roman" w:eastAsia="Times New Roman" w:hAnsi="Times New Roman" w:cs="Times New Roman"/>
          <w:sz w:val="27"/>
          <w:szCs w:val="27"/>
        </w:rPr>
        <w:t>пожар</w:t>
      </w:r>
      <w:proofErr w:type="gramStart"/>
      <w:r w:rsidRPr="00C03FE0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spellEnd"/>
      <w:r w:rsidRPr="00C03FE0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gramEnd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 и взрывоопасные смывки для удаления старых покрытий в замкнутых и труднодо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ступных помещениях, а также удалять старую краску методом вы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жигания.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Обезжиривание поверхностей (с применением бензина- растворителя) допускается лишь при наличии эффективной венти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ляции. Вентиляция должна обеспечивать </w:t>
      </w:r>
      <w:proofErr w:type="spellStart"/>
      <w:r w:rsidRPr="00C03FE0">
        <w:rPr>
          <w:rFonts w:ascii="Times New Roman" w:eastAsia="Times New Roman" w:hAnsi="Times New Roman" w:cs="Times New Roman"/>
          <w:sz w:val="27"/>
          <w:szCs w:val="27"/>
        </w:rPr>
        <w:t>возбухообмен</w:t>
      </w:r>
      <w:proofErr w:type="spellEnd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 на каждый килограмм расходуемого бензина-растворителя не менее значения, указанного в Правил безопасности труда при 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lastRenderedPageBreak/>
        <w:t>выпол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нении очистных, окрасочных, изолировочных и отделочных работ на предприятиях и судах </w:t>
      </w:r>
      <w:proofErr w:type="spellStart"/>
      <w:r w:rsidRPr="00C03FE0">
        <w:rPr>
          <w:rFonts w:ascii="Times New Roman" w:eastAsia="Times New Roman" w:hAnsi="Times New Roman" w:cs="Times New Roman"/>
          <w:sz w:val="27"/>
          <w:szCs w:val="27"/>
        </w:rPr>
        <w:t>Минречфлота</w:t>
      </w:r>
      <w:proofErr w:type="spellEnd"/>
      <w:r w:rsidRPr="00C03FE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Окраска внутренних поверхностей замкнутых и трудно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доступных помещений (пространств) на судах должна производиться кистью или валиком. Пульверизационная окраска в этих помеще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ниях допускается как исключение (по письменному распоряжению администрации, согласованному с пожарным надзором) в местах, недоступных для окраски кистью, при обеспечении работающих средствами индивидуальной защиты, вентиляцией и с использова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нием безвоздушного метода распыления. При этом максимальный минутный воздушный расход лакокрасочных материалов не должен превышать фактического воздухообмена в помещении, рассчитанного на обеспечение взрывобезопасных концентраций паров растворителей.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При окраске поверхностей в замкнутых и труднодоступ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ных помещениях следует после каждых 45 мин работы обеспечивать перерывы с 15-минутным пребыванием рабочих на чистом воздухе для отдыха и смены средств индивидуальной защиты.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В тех случаях, когда с помощью вентиляции невозможно обеспечить на рабочих местах снижение </w:t>
      </w:r>
      <w:proofErr w:type="spellStart"/>
      <w:r w:rsidRPr="00C03FE0">
        <w:rPr>
          <w:rFonts w:ascii="Times New Roman" w:eastAsia="Times New Roman" w:hAnsi="Times New Roman" w:cs="Times New Roman"/>
          <w:sz w:val="27"/>
          <w:szCs w:val="27"/>
        </w:rPr>
        <w:t>концентрадии</w:t>
      </w:r>
      <w:proofErr w:type="spellEnd"/>
      <w:r w:rsidRPr="00C03FE0">
        <w:rPr>
          <w:rFonts w:ascii="Times New Roman" w:eastAsia="Times New Roman" w:hAnsi="Times New Roman" w:cs="Times New Roman"/>
          <w:sz w:val="27"/>
          <w:szCs w:val="27"/>
        </w:rPr>
        <w:t xml:space="preserve"> паров раство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рителей и других вредных веществ до предельно допустимых норм, следует применять средства индивидуальной защиты органов дыха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ния.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В труднодоступных и замкнутых помещениях (простран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ствах) при окрасочных, изолировочных и других работах для мест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ного освещения должны применяться переносные светильники с питанием от сети или аккумуляторные.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Штепсельные розетки для включения переносных светильников должны быть выполнены во взрывозащищенном исполнении или вы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несены за пределы взрывоопасных помещений.</w:t>
      </w:r>
    </w:p>
    <w:p w:rsidR="00C03FE0" w:rsidRPr="00C03FE0" w:rsidRDefault="00C03FE0" w:rsidP="00C03FE0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C03FE0">
        <w:rPr>
          <w:rFonts w:ascii="Times New Roman" w:eastAsia="Times New Roman" w:hAnsi="Times New Roman" w:cs="Times New Roman"/>
          <w:sz w:val="27"/>
          <w:szCs w:val="27"/>
        </w:rPr>
        <w:t>Рабочие, допускаемые к выполнению работ в трудно</w:t>
      </w:r>
      <w:r w:rsidRPr="00C03FE0">
        <w:rPr>
          <w:rFonts w:ascii="Times New Roman" w:eastAsia="Times New Roman" w:hAnsi="Times New Roman" w:cs="Times New Roman"/>
          <w:sz w:val="27"/>
          <w:szCs w:val="27"/>
        </w:rPr>
        <w:softHyphen/>
        <w:t>доступных помещениях (пространствах) должны быть каждый раз предварительно проинструктированы о мерах предосторожности.</w:t>
      </w:r>
    </w:p>
    <w:p w:rsidR="00421630" w:rsidRDefault="00421630"/>
    <w:sectPr w:rsidR="0042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657F"/>
    <w:multiLevelType w:val="multilevel"/>
    <w:tmpl w:val="073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82902"/>
    <w:multiLevelType w:val="multilevel"/>
    <w:tmpl w:val="FF7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F192E"/>
    <w:multiLevelType w:val="multilevel"/>
    <w:tmpl w:val="39EE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4572D"/>
    <w:multiLevelType w:val="multilevel"/>
    <w:tmpl w:val="1FD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C1488"/>
    <w:multiLevelType w:val="multilevel"/>
    <w:tmpl w:val="9B4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A71E3"/>
    <w:multiLevelType w:val="multilevel"/>
    <w:tmpl w:val="C07C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8541C"/>
    <w:multiLevelType w:val="multilevel"/>
    <w:tmpl w:val="E5D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FE0"/>
    <w:rsid w:val="0014730C"/>
    <w:rsid w:val="00421630"/>
    <w:rsid w:val="00C0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3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3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F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3F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3F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03FE0"/>
    <w:rPr>
      <w:color w:val="0000FF"/>
      <w:u w:val="single"/>
    </w:rPr>
  </w:style>
  <w:style w:type="character" w:customStyle="1" w:styleId="breadcrumbs">
    <w:name w:val="breadcrumbs"/>
    <w:basedOn w:val="a0"/>
    <w:rsid w:val="00C03FE0"/>
  </w:style>
  <w:style w:type="paragraph" w:styleId="a4">
    <w:name w:val="Normal (Web)"/>
    <w:basedOn w:val="a"/>
    <w:uiPriority w:val="99"/>
    <w:semiHidden/>
    <w:unhideWhenUsed/>
    <w:rsid w:val="00C0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C03FE0"/>
  </w:style>
  <w:style w:type="paragraph" w:customStyle="1" w:styleId="message">
    <w:name w:val="message"/>
    <w:basedOn w:val="a"/>
    <w:rsid w:val="00C0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3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0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43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81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8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8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6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1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9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2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03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ova-ohrana.ru/texnika-bezopasnosti/tehnika-bezopasnosti-na-flote/988-raboty-v-zamknutyh-i-trudnodostupnyh-pomeshhenijah.html" TargetMode="External"/><Relationship Id="rId5" Type="http://schemas.openxmlformats.org/officeDocument/2006/relationships/hyperlink" Target="http://trudova-ohrana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7373</Characters>
  <Application>Microsoft Office Word</Application>
  <DocSecurity>0</DocSecurity>
  <Lines>61</Lines>
  <Paragraphs>17</Paragraphs>
  <ScaleCrop>false</ScaleCrop>
  <Company>Microsoft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2017-09-29T23:49:00Z</dcterms:created>
  <dcterms:modified xsi:type="dcterms:W3CDTF">2017-09-29T23:51:00Z</dcterms:modified>
</cp:coreProperties>
</file>